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7769"/>
        <w:gridCol w:w="7769"/>
      </w:tblGrid>
      <w:tr w:rsidR="008C48D6" w:rsidRPr="00C553C4" w:rsidTr="006C1526">
        <w:trPr>
          <w:trHeight w:val="557"/>
        </w:trPr>
        <w:tc>
          <w:tcPr>
            <w:tcW w:w="7769" w:type="dxa"/>
          </w:tcPr>
          <w:p w:rsidR="008C48D6" w:rsidRPr="008C48D6" w:rsidRDefault="001C79FA" w:rsidP="001C79FA">
            <w:pPr>
              <w:jc w:val="center"/>
              <w:rPr>
                <w:ins w:id="0" w:author="User" w:date="2020-04-12T13:16:00Z"/>
                <w:b/>
                <w:color w:val="FF0000"/>
              </w:rPr>
            </w:pPr>
            <w:r>
              <w:rPr>
                <w:b/>
                <w:color w:val="FF0000"/>
              </w:rPr>
              <w:t>CRONOGRAMA</w:t>
            </w:r>
            <w:r w:rsidR="008C5D2C">
              <w:rPr>
                <w:b/>
                <w:color w:val="FF0000"/>
              </w:rPr>
              <w:t>DE ESTU</w:t>
            </w:r>
            <w:r w:rsidR="00F81D55">
              <w:rPr>
                <w:b/>
                <w:color w:val="FF0000"/>
              </w:rPr>
              <w:t>D</w:t>
            </w:r>
            <w:r w:rsidR="003104D1">
              <w:rPr>
                <w:b/>
                <w:color w:val="FF0000"/>
              </w:rPr>
              <w:t>O – núme</w:t>
            </w:r>
            <w:r w:rsidR="00C27A99">
              <w:rPr>
                <w:b/>
                <w:color w:val="FF0000"/>
              </w:rPr>
              <w:t>ro 23</w:t>
            </w:r>
            <w:r w:rsidR="008D3961" w:rsidRPr="008D3961">
              <w:rPr>
                <w:b/>
                <w:color w:val="FF0000"/>
              </w:rPr>
              <w:sym w:font="Wingdings" w:char="F0E0"/>
            </w:r>
            <w:r w:rsidR="000E6FB3">
              <w:rPr>
                <w:b/>
                <w:color w:val="FF0000"/>
              </w:rPr>
              <w:t xml:space="preserve"> 4</w:t>
            </w:r>
            <w:r w:rsidR="00F31D4B">
              <w:rPr>
                <w:b/>
                <w:color w:val="FF0000"/>
              </w:rPr>
              <w:t>º</w:t>
            </w:r>
            <w:r w:rsidR="008B7459">
              <w:rPr>
                <w:b/>
                <w:color w:val="FF0000"/>
              </w:rPr>
              <w:t xml:space="preserve"> ANO A</w:t>
            </w:r>
            <w:r w:rsidR="00902A4A">
              <w:rPr>
                <w:b/>
                <w:color w:val="FF0000"/>
              </w:rPr>
              <w:t xml:space="preserve"> – DOS DIAS: </w:t>
            </w:r>
            <w:r w:rsidR="00EF5D57">
              <w:rPr>
                <w:b/>
                <w:color w:val="FF0000"/>
              </w:rPr>
              <w:t>15</w:t>
            </w:r>
            <w:r w:rsidR="00902A4A">
              <w:rPr>
                <w:b/>
                <w:color w:val="FF0000"/>
              </w:rPr>
              <w:t>/09 à</w:t>
            </w:r>
            <w:r w:rsidR="00EF5D57">
              <w:rPr>
                <w:b/>
                <w:color w:val="FF0000"/>
              </w:rPr>
              <w:t xml:space="preserve"> 18</w:t>
            </w:r>
            <w:r w:rsidR="00902A4A">
              <w:rPr>
                <w:b/>
                <w:color w:val="FF0000"/>
              </w:rPr>
              <w:t>/09</w:t>
            </w:r>
          </w:p>
          <w:p w:rsidR="008C48D6" w:rsidRPr="008C48D6" w:rsidRDefault="008C48D6" w:rsidP="008C48D6">
            <w:pPr>
              <w:rPr>
                <w:b/>
                <w:color w:val="FF000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3726"/>
              <w:gridCol w:w="3817"/>
            </w:tblGrid>
            <w:tr w:rsidR="008C48D6" w:rsidTr="00391F6E">
              <w:tc>
                <w:tcPr>
                  <w:tcW w:w="4322" w:type="dxa"/>
                </w:tcPr>
                <w:p w:rsidR="00943856" w:rsidRDefault="00046C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DATA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</w:p>
                <w:p w:rsidR="000E6FB3" w:rsidRPr="007542C4" w:rsidRDefault="000E6FB3" w:rsidP="00391F6E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MATÉRIA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EF5D57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15</w:t>
                  </w:r>
                  <w:r w:rsidR="00902A4A">
                    <w:rPr>
                      <w:b/>
                      <w:color w:val="FF0000"/>
                    </w:rPr>
                    <w:t>/09</w:t>
                  </w:r>
                </w:p>
                <w:p w:rsidR="008B7459" w:rsidRDefault="008B7459" w:rsidP="00391F6E">
                  <w:pPr>
                    <w:rPr>
                      <w:b/>
                      <w:color w:val="FF0000"/>
                    </w:rPr>
                  </w:pPr>
                </w:p>
                <w:p w:rsidR="008B7459" w:rsidRPr="008C48D6" w:rsidRDefault="00F9162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LER E  ES</w:t>
                  </w:r>
                  <w:bookmarkStart w:id="1" w:name="_GoBack"/>
                  <w:bookmarkEnd w:id="1"/>
                  <w:r w:rsidR="00A40184">
                    <w:rPr>
                      <w:b/>
                      <w:color w:val="FF0000"/>
                    </w:rPr>
                    <w:t>CREVER E EMAI</w:t>
                  </w:r>
                </w:p>
              </w:tc>
              <w:tc>
                <w:tcPr>
                  <w:tcW w:w="4322" w:type="dxa"/>
                </w:tcPr>
                <w:p w:rsidR="00A40184" w:rsidRDefault="00902A4A" w:rsidP="00A40184">
                  <w:r>
                    <w:sym w:font="Wingdings" w:char="F0E0"/>
                  </w:r>
                  <w:r w:rsidR="00A40184">
                    <w:t xml:space="preserve"> LÍNGUA PORTUGUESA</w:t>
                  </w:r>
                </w:p>
                <w:p w:rsidR="00A40184" w:rsidRDefault="00A40184" w:rsidP="00A40184">
                  <w:r>
                    <w:t>LER E ESCREVER</w:t>
                  </w:r>
                  <w:r>
                    <w:sym w:font="Wingdings" w:char="F0E0"/>
                  </w:r>
                  <w:r w:rsidR="0081359C">
                    <w:t>SEQUÊNCIA DIDÁ</w:t>
                  </w:r>
                  <w:r w:rsidR="00D738C0">
                    <w:t>TICA PRODUÇÃO E DESTINO DO LIXO;</w:t>
                  </w:r>
                </w:p>
                <w:p w:rsidR="00A40184" w:rsidRDefault="00A40184" w:rsidP="00A40184">
                  <w:r>
                    <w:sym w:font="Wingdings" w:char="F0E0"/>
                  </w:r>
                  <w:r>
                    <w:t>MATEMÁTICA</w:t>
                  </w:r>
                </w:p>
                <w:p w:rsidR="008F1F39" w:rsidRDefault="00A40184" w:rsidP="00044BE4">
                  <w:r>
                    <w:t xml:space="preserve">  EMAI</w:t>
                  </w:r>
                  <w:r>
                    <w:sym w:font="Wingdings" w:char="F0E0"/>
                  </w:r>
                  <w:proofErr w:type="gramStart"/>
                  <w:r>
                    <w:t>ATIVIDADE:</w:t>
                  </w:r>
                  <w:proofErr w:type="gramEnd"/>
                  <w:r w:rsidR="00D738C0">
                    <w:t>12.5, 13.1 e 13.2</w:t>
                  </w:r>
                </w:p>
                <w:p w:rsidR="00D738C0" w:rsidRDefault="00D738C0" w:rsidP="00044BE4"/>
              </w:tc>
            </w:tr>
            <w:tr w:rsidR="008C48D6" w:rsidTr="00391F6E">
              <w:tc>
                <w:tcPr>
                  <w:tcW w:w="4322" w:type="dxa"/>
                </w:tcPr>
                <w:p w:rsidR="000E6FB3" w:rsidRDefault="00EF5D57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16</w:t>
                  </w:r>
                  <w:r w:rsidR="00902A4A">
                    <w:rPr>
                      <w:b/>
                      <w:color w:val="FF0000"/>
                    </w:rPr>
                    <w:t>/09</w:t>
                  </w:r>
                </w:p>
                <w:p w:rsidR="001A7AE6" w:rsidRDefault="00EF5D57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             LIVRO: VEM VOAR</w:t>
                  </w:r>
                </w:p>
                <w:p w:rsidR="001A7AE6" w:rsidRPr="008C48D6" w:rsidRDefault="00EF5D57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CIÊNCIASHUMANAS E DA NATUREZA</w:t>
                  </w:r>
                </w:p>
              </w:tc>
              <w:tc>
                <w:tcPr>
                  <w:tcW w:w="4322" w:type="dxa"/>
                </w:tcPr>
                <w:p w:rsidR="00EF5D57" w:rsidRDefault="00EF5D57" w:rsidP="000B22D2"/>
                <w:p w:rsidR="00036012" w:rsidRDefault="00093BFE" w:rsidP="00391F6E">
                  <w:r>
                    <w:t xml:space="preserve">                     CIÊNCIAS </w:t>
                  </w:r>
                </w:p>
                <w:p w:rsidR="00036012" w:rsidRDefault="00093BFE" w:rsidP="00391F6E">
                  <w:r>
                    <w:t xml:space="preserve"> HISTÓRIA</w:t>
                  </w:r>
                </w:p>
                <w:p w:rsidR="00EF5D57" w:rsidRDefault="00093BFE" w:rsidP="00391F6E">
                  <w:r>
                    <w:t>GEOGRAFIA</w:t>
                  </w:r>
                </w:p>
                <w:p w:rsidR="00036012" w:rsidRDefault="00036012" w:rsidP="00391F6E"/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EF5D57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17</w:t>
                  </w:r>
                  <w:r w:rsidR="00902A4A">
                    <w:rPr>
                      <w:b/>
                      <w:color w:val="FF0000"/>
                    </w:rPr>
                    <w:t>/09</w:t>
                  </w:r>
                </w:p>
                <w:p w:rsidR="001A7AE6" w:rsidRDefault="001A7AE6" w:rsidP="00391F6E">
                  <w:pPr>
                    <w:rPr>
                      <w:b/>
                      <w:color w:val="FF0000"/>
                    </w:rPr>
                  </w:pPr>
                </w:p>
                <w:p w:rsidR="001A7AE6" w:rsidRPr="008C48D6" w:rsidRDefault="001A7AE6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LER E ESCREVER e EMAI</w:t>
                  </w:r>
                </w:p>
              </w:tc>
              <w:tc>
                <w:tcPr>
                  <w:tcW w:w="4322" w:type="dxa"/>
                </w:tcPr>
                <w:p w:rsidR="0070017E" w:rsidRDefault="0070017E" w:rsidP="008B7459">
                  <w:r>
                    <w:t>MATEMÁTICA</w:t>
                  </w:r>
                </w:p>
                <w:p w:rsidR="008B7459" w:rsidRDefault="0070017E" w:rsidP="008B7459">
                  <w:r>
                    <w:t>EMAI</w:t>
                  </w:r>
                  <w:r>
                    <w:sym w:font="Wingdings" w:char="F0E0"/>
                  </w:r>
                  <w:r>
                    <w:t>ATIVIDADE:</w:t>
                  </w:r>
                  <w:r w:rsidR="00391711">
                    <w:t>13.3, 13.4, 13.5 E 13.6;</w:t>
                  </w:r>
                </w:p>
                <w:p w:rsidR="0056415E" w:rsidRDefault="0056415E" w:rsidP="0056415E">
                  <w:r>
                    <w:t>LÍNGUA PORTUGUESA</w:t>
                  </w:r>
                </w:p>
                <w:p w:rsidR="00FD76E0" w:rsidRDefault="0056415E" w:rsidP="00391F6E">
                  <w:r>
                    <w:t>LER E ESCREVER</w:t>
                  </w:r>
                  <w:r>
                    <w:sym w:font="Wingdings" w:char="F0E0"/>
                  </w:r>
                  <w:r w:rsidR="004E0EAD">
                    <w:t>SEQUÊNCIA DIDÁTICA PRODUÇÃODO LIXO E DESTINO DO LIXO;</w:t>
                  </w:r>
                </w:p>
                <w:p w:rsidR="00DC3E92" w:rsidRDefault="00DC3E92" w:rsidP="00391F6E"/>
              </w:tc>
            </w:tr>
            <w:tr w:rsidR="008C48D6" w:rsidTr="00391F6E">
              <w:tc>
                <w:tcPr>
                  <w:tcW w:w="4322" w:type="dxa"/>
                </w:tcPr>
                <w:p w:rsidR="008C48D6" w:rsidRDefault="00EF5D57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18</w:t>
                  </w:r>
                  <w:r w:rsidR="00902A4A">
                    <w:rPr>
                      <w:b/>
                      <w:color w:val="FF0000"/>
                    </w:rPr>
                    <w:t>/09</w:t>
                  </w:r>
                </w:p>
                <w:p w:rsidR="00623DDB" w:rsidRPr="008C48D6" w:rsidRDefault="00623DDB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DESCONTRAÇÃO</w:t>
                  </w:r>
                </w:p>
              </w:tc>
              <w:tc>
                <w:tcPr>
                  <w:tcW w:w="4322" w:type="dxa"/>
                </w:tcPr>
                <w:p w:rsidR="008C48D6" w:rsidRDefault="008C48D6" w:rsidP="00391F6E"/>
                <w:p w:rsidR="005B5721" w:rsidRDefault="0024079D" w:rsidP="00391F6E">
                  <w:r>
                    <w:t>LÍNGUA PORTUGUESA</w:t>
                  </w:r>
                </w:p>
                <w:p w:rsidR="00ED5F0F" w:rsidRDefault="00ED5F0F" w:rsidP="00391F6E"/>
                <w:p w:rsidR="007542C4" w:rsidRDefault="007542C4" w:rsidP="00391F6E"/>
              </w:tc>
            </w:tr>
          </w:tbl>
          <w:p w:rsidR="00484E39" w:rsidRDefault="00484E39" w:rsidP="008C48D6"/>
          <w:tbl>
            <w:tblPr>
              <w:tblStyle w:val="Tabelacomgrade"/>
              <w:tblW w:w="0" w:type="auto"/>
              <w:tblLook w:val="04A0"/>
            </w:tblPr>
            <w:tblGrid>
              <w:gridCol w:w="3701"/>
              <w:gridCol w:w="3842"/>
            </w:tblGrid>
            <w:tr w:rsidR="008C48D6" w:rsidTr="008C48D6">
              <w:tc>
                <w:tcPr>
                  <w:tcW w:w="3701" w:type="dxa"/>
                </w:tcPr>
                <w:p w:rsidR="008C48D6" w:rsidRDefault="00EF5D57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18</w:t>
                  </w:r>
                  <w:r w:rsidR="00902A4A">
                    <w:rPr>
                      <w:b/>
                      <w:color w:val="FF0000"/>
                    </w:rPr>
                    <w:t>/09</w:t>
                  </w:r>
                </w:p>
                <w:p w:rsidR="00623DDB" w:rsidRPr="008C48D6" w:rsidRDefault="00623DDB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DESCONTRAÇÃO</w:t>
                  </w:r>
                </w:p>
              </w:tc>
              <w:tc>
                <w:tcPr>
                  <w:tcW w:w="3842" w:type="dxa"/>
                </w:tcPr>
                <w:p w:rsidR="008C48D6" w:rsidRDefault="008C48D6" w:rsidP="00391F6E"/>
                <w:p w:rsidR="00ED5F0F" w:rsidRDefault="0024079D" w:rsidP="00391F6E">
                  <w:r>
                    <w:t>LEITURA DE UM LIVRO</w:t>
                  </w:r>
                  <w:r>
                    <w:sym w:font="Wingdings" w:char="F0E0"/>
                  </w:r>
                </w:p>
                <w:p w:rsidR="00E20BC9" w:rsidRDefault="00E20BC9" w:rsidP="00391F6E"/>
                <w:p w:rsidR="007A7D89" w:rsidRDefault="007A7D89" w:rsidP="00391F6E"/>
              </w:tc>
            </w:tr>
            <w:tr w:rsidR="008C48D6" w:rsidTr="008C48D6">
              <w:tc>
                <w:tcPr>
                  <w:tcW w:w="3701" w:type="dxa"/>
                </w:tcPr>
                <w:p w:rsidR="00815FA3" w:rsidRDefault="00815FA3" w:rsidP="00391F6E">
                  <w:pPr>
                    <w:rPr>
                      <w:b/>
                      <w:color w:val="FF0000"/>
                    </w:rPr>
                  </w:pPr>
                </w:p>
                <w:p w:rsidR="008C48D6" w:rsidRPr="008C48D6" w:rsidRDefault="00815FA3" w:rsidP="00391F6E">
                  <w:pPr>
                    <w:rPr>
                      <w:b/>
                      <w:color w:val="FF0000"/>
                    </w:rPr>
                  </w:pPr>
                  <w:r w:rsidRPr="00815FA3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 xml:space="preserve">ATENÇÃO </w:t>
                  </w:r>
                  <w:r w:rsidRPr="00815FA3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 xml:space="preserve"> PEÇA PARA MAMÃE</w:t>
                  </w:r>
                </w:p>
              </w:tc>
              <w:tc>
                <w:tcPr>
                  <w:tcW w:w="3842" w:type="dxa"/>
                </w:tcPr>
                <w:p w:rsidR="00602167" w:rsidRDefault="00602167" w:rsidP="00391F6E"/>
                <w:p w:rsidR="008B7459" w:rsidRDefault="00815FA3" w:rsidP="00391F6E">
                  <w:r>
                    <w:t xml:space="preserve">FILMAR VOCÊLENDO </w:t>
                  </w:r>
                  <w:r w:rsidR="00260C96">
                    <w:t>3 FRASES DO LIVRO E ENVIE O VÍDE</w:t>
                  </w:r>
                  <w:r>
                    <w:t xml:space="preserve">O NO MEU PARTICULAR. </w:t>
                  </w:r>
                </w:p>
                <w:p w:rsidR="008B7459" w:rsidRDefault="008B7459" w:rsidP="00391F6E"/>
              </w:tc>
            </w:tr>
            <w:tr w:rsidR="008C48D6" w:rsidTr="008C48D6">
              <w:tc>
                <w:tcPr>
                  <w:tcW w:w="3701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23218E" w:rsidRDefault="0023218E" w:rsidP="00391F6E"/>
                <w:p w:rsidR="008B7459" w:rsidRDefault="008B7459" w:rsidP="00391F6E"/>
                <w:p w:rsidR="008B7459" w:rsidRDefault="008B7459" w:rsidP="00391F6E"/>
                <w:p w:rsidR="0023218E" w:rsidRDefault="0023218E" w:rsidP="00391F6E"/>
              </w:tc>
            </w:tr>
            <w:tr w:rsidR="008C48D6" w:rsidTr="008C48D6">
              <w:tc>
                <w:tcPr>
                  <w:tcW w:w="3701" w:type="dxa"/>
                </w:tcPr>
                <w:p w:rsidR="00913ED2" w:rsidRPr="008C48D6" w:rsidRDefault="00913ED2" w:rsidP="00913ED2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6C1526" w:rsidRDefault="006C1526" w:rsidP="00391F6E"/>
                <w:p w:rsidR="008B7459" w:rsidRDefault="008B7459" w:rsidP="00391F6E"/>
                <w:p w:rsidR="008B7459" w:rsidRDefault="008B7459" w:rsidP="00391F6E"/>
              </w:tc>
            </w:tr>
          </w:tbl>
          <w:p w:rsidR="008C48D6" w:rsidRDefault="008C48D6" w:rsidP="008C48D6"/>
          <w:p w:rsidR="008C48D6" w:rsidRPr="00913ED2" w:rsidRDefault="008C48D6" w:rsidP="008C48D6">
            <w:pPr>
              <w:rPr>
                <w:color w:val="FF0000"/>
              </w:rPr>
            </w:pPr>
          </w:p>
          <w:p w:rsidR="008C48D6" w:rsidRDefault="008C48D6" w:rsidP="008C48D6"/>
          <w:p w:rsidR="008C48D6" w:rsidRDefault="008C48D6" w:rsidP="008C48D6"/>
        </w:tc>
        <w:tc>
          <w:tcPr>
            <w:tcW w:w="7769" w:type="dxa"/>
          </w:tcPr>
          <w:p w:rsidR="008C48D6" w:rsidRPr="008C48D6" w:rsidRDefault="008C48D6" w:rsidP="00046C5A">
            <w:pPr>
              <w:rPr>
                <w:b/>
                <w:color w:val="FF0000"/>
              </w:rPr>
            </w:pPr>
          </w:p>
          <w:p w:rsidR="00387E78" w:rsidRDefault="00387E78" w:rsidP="008C48D6"/>
          <w:tbl>
            <w:tblPr>
              <w:tblStyle w:val="Tabelacomgrade"/>
              <w:tblW w:w="0" w:type="auto"/>
              <w:tblLook w:val="04A0"/>
            </w:tblPr>
            <w:tblGrid>
              <w:gridCol w:w="3669"/>
              <w:gridCol w:w="3874"/>
            </w:tblGrid>
            <w:tr w:rsidR="008C48D6" w:rsidTr="00391F6E">
              <w:tc>
                <w:tcPr>
                  <w:tcW w:w="4322" w:type="dxa"/>
                </w:tcPr>
                <w:p w:rsidR="008C48D6" w:rsidRPr="008C48D6" w:rsidRDefault="00046C5A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PÁGINAS</w:t>
                  </w:r>
                  <w:r w:rsidR="009D6B59">
                    <w:rPr>
                      <w:b/>
                      <w:color w:val="FF0000"/>
                    </w:rPr>
                    <w:t>:</w:t>
                  </w:r>
                </w:p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8C48D6" w:rsidRPr="00046C5A" w:rsidRDefault="00046C5A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CONTEÚDO</w:t>
                  </w:r>
                  <w:r w:rsidR="009D6B59">
                    <w:rPr>
                      <w:color w:val="FF0000"/>
                    </w:rPr>
                    <w:t>: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8C48D6" w:rsidRP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8C48D6" w:rsidRDefault="00A40184" w:rsidP="00391F6E">
                  <w:pPr>
                    <w:rPr>
                      <w:b/>
                      <w:color w:val="FF0000"/>
                    </w:rPr>
                  </w:pPr>
                  <w:r w:rsidRPr="00A40184">
                    <w:rPr>
                      <w:b/>
                      <w:color w:val="FF0000"/>
                    </w:rPr>
                    <w:sym w:font="Wingdings" w:char="F0E0"/>
                  </w:r>
                  <w:r w:rsidR="00D738C0">
                    <w:rPr>
                      <w:b/>
                      <w:color w:val="FF0000"/>
                    </w:rPr>
                    <w:t>199</w:t>
                  </w:r>
                </w:p>
                <w:p w:rsidR="00F31D4B" w:rsidRDefault="00F31D4B" w:rsidP="00391F6E">
                  <w:pPr>
                    <w:rPr>
                      <w:b/>
                      <w:color w:val="FF0000"/>
                    </w:rPr>
                  </w:pPr>
                </w:p>
                <w:p w:rsidR="001A7AE6" w:rsidRDefault="001A7AE6" w:rsidP="00391F6E">
                  <w:pPr>
                    <w:rPr>
                      <w:b/>
                      <w:color w:val="FF0000"/>
                    </w:rPr>
                  </w:pPr>
                </w:p>
                <w:p w:rsidR="00EE6478" w:rsidRDefault="00EE6478" w:rsidP="00391F6E">
                  <w:pPr>
                    <w:rPr>
                      <w:b/>
                      <w:color w:val="FF0000"/>
                    </w:rPr>
                  </w:pPr>
                </w:p>
                <w:p w:rsidR="008B7459" w:rsidRPr="008C48D6" w:rsidRDefault="005B77CE" w:rsidP="00391F6E">
                  <w:pPr>
                    <w:rPr>
                      <w:b/>
                      <w:color w:val="FF0000"/>
                    </w:rPr>
                  </w:pPr>
                  <w:r w:rsidRPr="005B77CE">
                    <w:rPr>
                      <w:b/>
                      <w:color w:val="FF0000"/>
                    </w:rPr>
                    <w:sym w:font="Wingdings" w:char="F0E0"/>
                  </w:r>
                  <w:r w:rsidR="00391711">
                    <w:rPr>
                      <w:b/>
                      <w:color w:val="FF0000"/>
                    </w:rPr>
                    <w:t>76, 77, 81 e 82</w:t>
                  </w:r>
                </w:p>
              </w:tc>
              <w:tc>
                <w:tcPr>
                  <w:tcW w:w="4322" w:type="dxa"/>
                </w:tcPr>
                <w:p w:rsidR="008B7459" w:rsidRDefault="008B7459" w:rsidP="00391F6E"/>
                <w:p w:rsidR="00D738C0" w:rsidRDefault="005B77CE" w:rsidP="00D738C0">
                  <w:r>
                    <w:sym w:font="Wingdings" w:char="F0E0"/>
                  </w:r>
                  <w:r w:rsidR="00D738C0">
                    <w:t xml:space="preserve"> ATIVIDADE 2A- LEITURATEXTO E ELABORAÇÃO DE RESUMO: O PROBLEMA DO LIXO PRODUZIDO EM AMBIENTES URBANOS;</w:t>
                  </w:r>
                </w:p>
                <w:p w:rsidR="001A7AE6" w:rsidRDefault="005B77CE" w:rsidP="00391F6E">
                  <w:r>
                    <w:sym w:font="Wingdings" w:char="F0E0"/>
                  </w:r>
                  <w:r w:rsidR="00093BFE">
                    <w:t>TRATAMENTO DA INFORMAÇÃO,</w:t>
                  </w:r>
                </w:p>
                <w:p w:rsidR="00093BFE" w:rsidRDefault="00391711" w:rsidP="00391F6E">
                  <w:r>
                    <w:t>MULTIPLICAÇÃO;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7E16AE" w:rsidRDefault="007E16AE" w:rsidP="00391F6E">
                  <w:pPr>
                    <w:rPr>
                      <w:b/>
                      <w:color w:val="FF0000"/>
                    </w:rPr>
                  </w:pPr>
                </w:p>
                <w:p w:rsidR="007E16AE" w:rsidRDefault="00F31D4B" w:rsidP="00391F6E">
                  <w:pPr>
                    <w:rPr>
                      <w:b/>
                      <w:color w:val="FF0000"/>
                    </w:rPr>
                  </w:pPr>
                  <w:r w:rsidRPr="00F31D4B">
                    <w:rPr>
                      <w:b/>
                      <w:color w:val="FF0000"/>
                    </w:rPr>
                    <w:sym w:font="Wingdings" w:char="F0E0"/>
                  </w:r>
                  <w:r w:rsidR="00C27A99">
                    <w:rPr>
                      <w:b/>
                      <w:color w:val="FF0000"/>
                    </w:rPr>
                    <w:t>157, 158 e 159</w:t>
                  </w:r>
                </w:p>
                <w:p w:rsidR="0070017E" w:rsidRDefault="00971DA2" w:rsidP="00391F6E">
                  <w:pPr>
                    <w:rPr>
                      <w:b/>
                      <w:color w:val="FF0000"/>
                    </w:rPr>
                  </w:pPr>
                  <w:r w:rsidRPr="00971DA2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>37</w:t>
                  </w:r>
                </w:p>
                <w:p w:rsidR="008B7459" w:rsidRDefault="00971DA2" w:rsidP="00391F6E">
                  <w:pPr>
                    <w:rPr>
                      <w:b/>
                      <w:color w:val="FF0000"/>
                    </w:rPr>
                  </w:pPr>
                  <w:r w:rsidRPr="00971DA2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>62 e 63</w:t>
                  </w:r>
                </w:p>
                <w:p w:rsidR="004F3C3F" w:rsidRPr="008C48D6" w:rsidRDefault="004F3C3F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00137C" w:rsidRDefault="005B77CE" w:rsidP="00F31D4B">
                  <w:r>
                    <w:sym w:font="Wingdings" w:char="F0E0"/>
                  </w:r>
                  <w:r w:rsidR="00C27A99">
                    <w:t>CADEIA ALIMENTAR E CONSUMIDORES</w:t>
                  </w:r>
                </w:p>
                <w:p w:rsidR="00483F84" w:rsidRDefault="00483F84" w:rsidP="00FD76E0">
                  <w:r>
                    <w:sym w:font="Wingdings" w:char="F0E0"/>
                  </w:r>
                  <w:r w:rsidR="00971DA2">
                    <w:t>MAPA DO ESTADO DE RORAÍMA</w:t>
                  </w:r>
                </w:p>
                <w:p w:rsidR="00971DA2" w:rsidRDefault="00971DA2" w:rsidP="00FD76E0">
                  <w:r>
                    <w:sym w:font="Wingdings" w:char="F0E0"/>
                  </w:r>
                  <w:r>
                    <w:t>OS SERES HUMANOS TRANSFORMAM O RELEVO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483F84" w:rsidRDefault="00483F84" w:rsidP="00391F6E">
                  <w:pPr>
                    <w:rPr>
                      <w:b/>
                      <w:color w:val="FF0000"/>
                    </w:rPr>
                  </w:pPr>
                </w:p>
                <w:p w:rsidR="00A65221" w:rsidRDefault="00A65221" w:rsidP="00A65221">
                  <w:pPr>
                    <w:rPr>
                      <w:b/>
                      <w:color w:val="FF0000"/>
                    </w:rPr>
                  </w:pPr>
                  <w:r w:rsidRPr="00F31D4B">
                    <w:rPr>
                      <w:b/>
                      <w:color w:val="FF0000"/>
                    </w:rPr>
                    <w:sym w:font="Wingdings" w:char="F0E0"/>
                  </w:r>
                  <w:r w:rsidR="00391711">
                    <w:rPr>
                      <w:b/>
                      <w:color w:val="FF0000"/>
                    </w:rPr>
                    <w:t>82, 83, 84 e 85</w:t>
                  </w:r>
                </w:p>
                <w:p w:rsidR="00A65221" w:rsidRDefault="00A65221" w:rsidP="00A65221">
                  <w:pPr>
                    <w:rPr>
                      <w:b/>
                      <w:color w:val="FF0000"/>
                    </w:rPr>
                  </w:pPr>
                </w:p>
                <w:p w:rsidR="00A65221" w:rsidRDefault="00A65221" w:rsidP="00A65221">
                  <w:pPr>
                    <w:rPr>
                      <w:b/>
                      <w:color w:val="FF0000"/>
                    </w:rPr>
                  </w:pPr>
                </w:p>
                <w:p w:rsidR="00A65221" w:rsidRDefault="00A65221" w:rsidP="00A65221">
                  <w:pPr>
                    <w:rPr>
                      <w:b/>
                      <w:color w:val="FF0000"/>
                    </w:rPr>
                  </w:pPr>
                  <w:r w:rsidRPr="001809DB">
                    <w:rPr>
                      <w:b/>
                      <w:color w:val="FF0000"/>
                    </w:rPr>
                    <w:sym w:font="Wingdings" w:char="F0E0"/>
                  </w:r>
                  <w:r w:rsidR="004E0EAD">
                    <w:rPr>
                      <w:b/>
                      <w:color w:val="FF0000"/>
                    </w:rPr>
                    <w:t>199</w:t>
                  </w:r>
                </w:p>
                <w:p w:rsidR="004E0EAD" w:rsidRDefault="004E0EAD" w:rsidP="00391F6E">
                  <w:pPr>
                    <w:rPr>
                      <w:b/>
                      <w:color w:val="FF0000"/>
                    </w:rPr>
                  </w:pPr>
                </w:p>
                <w:p w:rsidR="00036012" w:rsidRDefault="00036012" w:rsidP="00391F6E">
                  <w:pPr>
                    <w:rPr>
                      <w:b/>
                      <w:color w:val="FF0000"/>
                    </w:rPr>
                  </w:pPr>
                </w:p>
                <w:p w:rsidR="00F41D45" w:rsidRPr="008C48D6" w:rsidRDefault="00F41D45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4322" w:type="dxa"/>
                </w:tcPr>
                <w:p w:rsidR="00715723" w:rsidRDefault="00A65221" w:rsidP="00A65221">
                  <w:r>
                    <w:sym w:font="Wingdings" w:char="F0E0"/>
                  </w:r>
                  <w:r w:rsidR="00715723">
                    <w:t xml:space="preserve"> TRATAMENTO DA INFORMAÇÃO: MECANISMOS DE </w:t>
                  </w:r>
                  <w:proofErr w:type="gramStart"/>
                  <w:r w:rsidR="00715723">
                    <w:t>CÁLCULO:</w:t>
                  </w:r>
                  <w:proofErr w:type="gramEnd"/>
                  <w:r w:rsidR="00715723">
                    <w:t>MULTIPLICAÇÃO</w:t>
                  </w:r>
                </w:p>
                <w:p w:rsidR="009D01AF" w:rsidRDefault="009D01AF" w:rsidP="00A65221"/>
                <w:p w:rsidR="00483F84" w:rsidRDefault="00A65221" w:rsidP="00A65221">
                  <w:r>
                    <w:sym w:font="Wingdings" w:char="F0E0"/>
                  </w:r>
                  <w:r w:rsidR="004E0EAD">
                    <w:t xml:space="preserve">ATIVIDADE: 2B </w:t>
                  </w:r>
                  <w:r w:rsidR="00DC3E92">
                    <w:t>– LEITURA DE TEXTO E ORGANIZAÇÃODE SÍNTESES: O LIXO E SUA CLASSIFICAÇÃO;</w:t>
                  </w:r>
                </w:p>
              </w:tc>
            </w:tr>
            <w:tr w:rsidR="008C48D6" w:rsidTr="00391F6E">
              <w:tc>
                <w:tcPr>
                  <w:tcW w:w="4322" w:type="dxa"/>
                </w:tcPr>
                <w:p w:rsidR="005B5721" w:rsidRDefault="005B5721" w:rsidP="00391F6E">
                  <w:pPr>
                    <w:rPr>
                      <w:b/>
                      <w:color w:val="FF0000"/>
                    </w:rPr>
                  </w:pPr>
                </w:p>
                <w:p w:rsidR="0024079D" w:rsidRDefault="0024079D" w:rsidP="00391F6E">
                  <w:pPr>
                    <w:rPr>
                      <w:b/>
                      <w:color w:val="FF0000"/>
                    </w:rPr>
                  </w:pPr>
                  <w:r w:rsidRPr="0024079D">
                    <w:rPr>
                      <w:b/>
                      <w:color w:val="FF0000"/>
                    </w:rPr>
                    <w:sym w:font="Wingdings" w:char="F0E0"/>
                  </w:r>
                  <w:r>
                    <w:rPr>
                      <w:b/>
                      <w:color w:val="FF0000"/>
                    </w:rPr>
                    <w:t>LINK</w:t>
                  </w:r>
                  <w:r w:rsidR="00537C9E">
                    <w:rPr>
                      <w:b/>
                      <w:color w:val="FF0000"/>
                    </w:rPr>
                    <w:t>ALFABETO CURSIVO</w:t>
                  </w:r>
                  <w:r w:rsidR="00DC3E92">
                    <w:rPr>
                      <w:b/>
                      <w:color w:val="FF0000"/>
                    </w:rPr>
                    <w:t xml:space="preserve"> 6</w:t>
                  </w:r>
                </w:p>
                <w:p w:rsidR="0024079D" w:rsidRDefault="0024079D" w:rsidP="00391F6E">
                  <w:pPr>
                    <w:rPr>
                      <w:b/>
                      <w:color w:val="FF0000"/>
                    </w:rPr>
                  </w:pPr>
                </w:p>
                <w:p w:rsidR="0024079D" w:rsidRPr="008C48D6" w:rsidRDefault="00DC3E92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OBSERVAÇÃO: COPIAR NO CADERNO;</w:t>
                  </w:r>
                </w:p>
              </w:tc>
              <w:tc>
                <w:tcPr>
                  <w:tcW w:w="4322" w:type="dxa"/>
                </w:tcPr>
                <w:p w:rsidR="00CF41D9" w:rsidRDefault="00CF41D9" w:rsidP="008B7459"/>
                <w:p w:rsidR="00537C9E" w:rsidRDefault="0024079D" w:rsidP="008B7459">
                  <w:r>
                    <w:sym w:font="Wingdings" w:char="F0E0"/>
                  </w:r>
                  <w:r>
                    <w:t>TREINANDO O TRAÇADO DA LETR</w:t>
                  </w:r>
                  <w:r w:rsidR="00537C9E">
                    <w:t>A CURSIVA- VEJA QUE INTERESSANTE;</w:t>
                  </w:r>
                </w:p>
              </w:tc>
            </w:tr>
          </w:tbl>
          <w:p w:rsidR="001C26C2" w:rsidRDefault="001C26C2" w:rsidP="008C48D6"/>
          <w:tbl>
            <w:tblPr>
              <w:tblStyle w:val="Tabelacomgrade"/>
              <w:tblW w:w="0" w:type="auto"/>
              <w:tblLook w:val="04A0"/>
            </w:tblPr>
            <w:tblGrid>
              <w:gridCol w:w="3701"/>
              <w:gridCol w:w="3842"/>
            </w:tblGrid>
            <w:tr w:rsidR="008C48D6" w:rsidTr="008C48D6">
              <w:tc>
                <w:tcPr>
                  <w:tcW w:w="3701" w:type="dxa"/>
                </w:tcPr>
                <w:p w:rsidR="001C26C2" w:rsidRDefault="001C26C2" w:rsidP="00391F6E">
                  <w:pPr>
                    <w:rPr>
                      <w:b/>
                      <w:color w:val="FF0000"/>
                    </w:rPr>
                  </w:pPr>
                </w:p>
                <w:p w:rsidR="00CF41D9" w:rsidRDefault="0024079D" w:rsidP="00391F6E">
                  <w:pPr>
                    <w:rPr>
                      <w:b/>
                      <w:color w:val="FF0000"/>
                    </w:rPr>
                  </w:pPr>
                  <w:r w:rsidRPr="0024079D">
                    <w:rPr>
                      <w:b/>
                      <w:color w:val="FF0000"/>
                    </w:rPr>
                    <w:sym w:font="Wingdings" w:char="F0E0"/>
                  </w:r>
                  <w:r w:rsidR="00815FA3">
                    <w:rPr>
                      <w:b/>
                      <w:color w:val="FF0000"/>
                    </w:rPr>
                    <w:t xml:space="preserve"> LINK DE </w:t>
                  </w:r>
                  <w:r>
                    <w:rPr>
                      <w:b/>
                      <w:color w:val="FF0000"/>
                    </w:rPr>
                    <w:t>UM LIVRO E</w:t>
                  </w:r>
                  <w:r w:rsidR="00815FA3">
                    <w:rPr>
                      <w:b/>
                      <w:color w:val="FF0000"/>
                    </w:rPr>
                    <w:t xml:space="preserve"> LINK DE</w:t>
                  </w:r>
                  <w:r>
                    <w:rPr>
                      <w:b/>
                      <w:color w:val="FF0000"/>
                    </w:rPr>
                    <w:t xml:space="preserve"> UMA REVISTA EM QUADRINHO (</w:t>
                  </w:r>
                  <w:r w:rsidR="00815FA3">
                    <w:rPr>
                      <w:b/>
                      <w:color w:val="FF0000"/>
                    </w:rPr>
                    <w:t>H.Q)</w:t>
                  </w:r>
                </w:p>
                <w:p w:rsidR="00A112EA" w:rsidRPr="008C48D6" w:rsidRDefault="00A112EA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484E39" w:rsidRDefault="00484E39" w:rsidP="00484E39"/>
                <w:p w:rsidR="00780054" w:rsidRDefault="00815FA3" w:rsidP="00391F6E">
                  <w:r>
                    <w:sym w:font="Wingdings" w:char="F0E0"/>
                  </w:r>
                  <w:r w:rsidR="007A7D89">
                    <w:t xml:space="preserve"> LIVR</w:t>
                  </w:r>
                  <w:r w:rsidR="008F2199">
                    <w:t xml:space="preserve">O: </w:t>
                  </w:r>
                  <w:r w:rsidR="00DC3E92">
                    <w:t>POEMAS PROBLEMAS</w:t>
                  </w:r>
                  <w:r w:rsidR="00537C9E">
                    <w:t xml:space="preserve"> EUMA (H.Q)</w:t>
                  </w:r>
                  <w:r w:rsidR="00DC3E92">
                    <w:t xml:space="preserve"> A TURMA DA MÔNICA </w:t>
                  </w:r>
                  <w:r w:rsidR="00036012">
                    <w:t>EM BRINCADEIRAS MODERNAS;</w:t>
                  </w:r>
                </w:p>
              </w:tc>
            </w:tr>
            <w:tr w:rsidR="008C48D6" w:rsidTr="008C48D6">
              <w:tc>
                <w:tcPr>
                  <w:tcW w:w="3701" w:type="dxa"/>
                </w:tcPr>
                <w:p w:rsid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1C26C2" w:rsidRDefault="007542C4" w:rsidP="00391F6E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OBSERVAÇÃO: TODAS AS ATIVIDADES DESSE CRONOGRAMA VOCÊS D</w:t>
                  </w:r>
                  <w:r w:rsidR="00DF568E">
                    <w:rPr>
                      <w:b/>
                      <w:color w:val="FF0000"/>
                    </w:rPr>
                    <w:t>EVERÃO ENVIAR AS FOTOS NA SEXTA</w:t>
                  </w:r>
                  <w:r>
                    <w:rPr>
                      <w:b/>
                      <w:color w:val="FF0000"/>
                    </w:rPr>
                    <w:t>- FEIRA</w:t>
                  </w:r>
                  <w:r w:rsidR="00F41D45">
                    <w:rPr>
                      <w:b/>
                      <w:color w:val="FF0000"/>
                    </w:rPr>
                    <w:t>- DIA: 18</w:t>
                  </w:r>
                  <w:r w:rsidR="00780054">
                    <w:rPr>
                      <w:b/>
                      <w:color w:val="FF0000"/>
                    </w:rPr>
                    <w:t>/09</w:t>
                  </w:r>
                </w:p>
                <w:p w:rsidR="001C26C2" w:rsidRDefault="001C26C2" w:rsidP="00391F6E">
                  <w:pPr>
                    <w:rPr>
                      <w:b/>
                      <w:color w:val="FF0000"/>
                    </w:rPr>
                  </w:pPr>
                </w:p>
                <w:p w:rsidR="00815FA3" w:rsidRDefault="00815FA3" w:rsidP="00391F6E">
                  <w:pPr>
                    <w:rPr>
                      <w:b/>
                      <w:color w:val="FF0000"/>
                    </w:rPr>
                  </w:pPr>
                </w:p>
                <w:p w:rsidR="007A7D89" w:rsidRPr="008C48D6" w:rsidRDefault="007A7D89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877F1C" w:rsidRDefault="00877F1C" w:rsidP="00391F6E">
                  <w:pPr>
                    <w:rPr>
                      <w:color w:val="FF0000"/>
                    </w:rPr>
                  </w:pPr>
                </w:p>
                <w:p w:rsidR="00815FA3" w:rsidRDefault="00815FA3" w:rsidP="00391F6E">
                  <w:pPr>
                    <w:rPr>
                      <w:color w:val="FF0000"/>
                    </w:rPr>
                  </w:pPr>
                </w:p>
                <w:p w:rsidR="00815FA3" w:rsidRPr="00877F1C" w:rsidRDefault="00815FA3" w:rsidP="00391F6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PROFESSORA ISABEL</w:t>
                  </w:r>
                </w:p>
              </w:tc>
            </w:tr>
            <w:tr w:rsidR="008C48D6" w:rsidTr="008C48D6">
              <w:tc>
                <w:tcPr>
                  <w:tcW w:w="3701" w:type="dxa"/>
                </w:tcPr>
                <w:p w:rsidR="008C48D6" w:rsidRDefault="008C48D6" w:rsidP="00391F6E">
                  <w:pPr>
                    <w:rPr>
                      <w:b/>
                      <w:color w:val="FF0000"/>
                    </w:rPr>
                  </w:pPr>
                </w:p>
                <w:p w:rsidR="00A112EA" w:rsidRDefault="00A112EA" w:rsidP="00391F6E">
                  <w:pPr>
                    <w:rPr>
                      <w:b/>
                      <w:color w:val="FF0000"/>
                    </w:rPr>
                  </w:pPr>
                </w:p>
                <w:p w:rsidR="00A112EA" w:rsidRPr="008C48D6" w:rsidRDefault="00A112EA" w:rsidP="00391F6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6C1526" w:rsidRDefault="006C1526" w:rsidP="006C1526"/>
              </w:tc>
            </w:tr>
            <w:tr w:rsidR="008C48D6" w:rsidTr="008C48D6">
              <w:tc>
                <w:tcPr>
                  <w:tcW w:w="3701" w:type="dxa"/>
                </w:tcPr>
                <w:p w:rsidR="0023218E" w:rsidRDefault="0023218E" w:rsidP="00913ED2">
                  <w:pPr>
                    <w:rPr>
                      <w:b/>
                      <w:color w:val="FF0000"/>
                    </w:rPr>
                  </w:pPr>
                </w:p>
                <w:p w:rsidR="008C48D6" w:rsidRPr="008C48D6" w:rsidRDefault="008C48D6" w:rsidP="00913ED2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3842" w:type="dxa"/>
                </w:tcPr>
                <w:p w:rsidR="0023218E" w:rsidRDefault="0023218E" w:rsidP="00391F6E"/>
                <w:p w:rsidR="00A112EA" w:rsidRDefault="00A112EA" w:rsidP="00391F6E"/>
                <w:p w:rsidR="00A112EA" w:rsidRDefault="00A112EA" w:rsidP="00391F6E"/>
              </w:tc>
            </w:tr>
          </w:tbl>
          <w:p w:rsidR="00731860" w:rsidRDefault="00731860" w:rsidP="00913ED2">
            <w:r>
              <w:t>-</w:t>
            </w:r>
          </w:p>
          <w:p w:rsidR="008C48D6" w:rsidRDefault="008C48D6" w:rsidP="00913ED2"/>
          <w:p w:rsidR="008C48D6" w:rsidRDefault="008C48D6" w:rsidP="008C48D6"/>
          <w:p w:rsidR="00731860" w:rsidRDefault="00731860" w:rsidP="008C48D6"/>
          <w:p w:rsidR="008C48D6" w:rsidRDefault="008C48D6" w:rsidP="008C48D6"/>
        </w:tc>
      </w:tr>
    </w:tbl>
    <w:p w:rsidR="00A951C8" w:rsidRPr="008C48D6" w:rsidRDefault="00A951C8" w:rsidP="008C48D6"/>
    <w:sectPr w:rsidR="00A951C8" w:rsidRPr="008C48D6" w:rsidSect="008C48D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48A0"/>
    <w:multiLevelType w:val="hybridMultilevel"/>
    <w:tmpl w:val="2AE886A0"/>
    <w:lvl w:ilvl="0" w:tplc="4A949EA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263DC"/>
    <w:multiLevelType w:val="hybridMultilevel"/>
    <w:tmpl w:val="2872FFB8"/>
    <w:lvl w:ilvl="0" w:tplc="28DCFD7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01557"/>
    <w:multiLevelType w:val="hybridMultilevel"/>
    <w:tmpl w:val="CA3AAECC"/>
    <w:lvl w:ilvl="0" w:tplc="44828F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24F4A"/>
    <w:multiLevelType w:val="hybridMultilevel"/>
    <w:tmpl w:val="D7124444"/>
    <w:lvl w:ilvl="0" w:tplc="0E5658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4507D"/>
    <w:multiLevelType w:val="hybridMultilevel"/>
    <w:tmpl w:val="F350CE4C"/>
    <w:lvl w:ilvl="0" w:tplc="564AB2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97C5E"/>
    <w:multiLevelType w:val="hybridMultilevel"/>
    <w:tmpl w:val="70E6A0E6"/>
    <w:lvl w:ilvl="0" w:tplc="3C2CDBF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1C3D"/>
    <w:rsid w:val="0000137C"/>
    <w:rsid w:val="00025835"/>
    <w:rsid w:val="00036012"/>
    <w:rsid w:val="00044BE4"/>
    <w:rsid w:val="00046C5A"/>
    <w:rsid w:val="00056F5E"/>
    <w:rsid w:val="00075073"/>
    <w:rsid w:val="00093BFE"/>
    <w:rsid w:val="000B22D2"/>
    <w:rsid w:val="000B2B0B"/>
    <w:rsid w:val="000B7D1E"/>
    <w:rsid w:val="000E6FB3"/>
    <w:rsid w:val="00135923"/>
    <w:rsid w:val="001809DB"/>
    <w:rsid w:val="001A7AE6"/>
    <w:rsid w:val="001C26C2"/>
    <w:rsid w:val="001C79FA"/>
    <w:rsid w:val="001D3CA5"/>
    <w:rsid w:val="001F432C"/>
    <w:rsid w:val="001F5953"/>
    <w:rsid w:val="00217317"/>
    <w:rsid w:val="0023218E"/>
    <w:rsid w:val="00234228"/>
    <w:rsid w:val="0024079D"/>
    <w:rsid w:val="00260C96"/>
    <w:rsid w:val="00265039"/>
    <w:rsid w:val="002A2AA2"/>
    <w:rsid w:val="002A6933"/>
    <w:rsid w:val="002D4702"/>
    <w:rsid w:val="003104D1"/>
    <w:rsid w:val="00317344"/>
    <w:rsid w:val="003456D8"/>
    <w:rsid w:val="00387E78"/>
    <w:rsid w:val="00391711"/>
    <w:rsid w:val="003D30A6"/>
    <w:rsid w:val="003D5CAA"/>
    <w:rsid w:val="00411505"/>
    <w:rsid w:val="00452E7F"/>
    <w:rsid w:val="00466003"/>
    <w:rsid w:val="00483494"/>
    <w:rsid w:val="00483F84"/>
    <w:rsid w:val="00484E39"/>
    <w:rsid w:val="004E0EAD"/>
    <w:rsid w:val="004F3C3F"/>
    <w:rsid w:val="004F4D1C"/>
    <w:rsid w:val="00513543"/>
    <w:rsid w:val="00537C9E"/>
    <w:rsid w:val="0056415E"/>
    <w:rsid w:val="00566D2A"/>
    <w:rsid w:val="00575919"/>
    <w:rsid w:val="00582239"/>
    <w:rsid w:val="005823D0"/>
    <w:rsid w:val="005A0125"/>
    <w:rsid w:val="005B36FF"/>
    <w:rsid w:val="005B5721"/>
    <w:rsid w:val="005B6B47"/>
    <w:rsid w:val="005B77CE"/>
    <w:rsid w:val="005C4C0A"/>
    <w:rsid w:val="00602167"/>
    <w:rsid w:val="00617420"/>
    <w:rsid w:val="00623DDB"/>
    <w:rsid w:val="00642B92"/>
    <w:rsid w:val="00681B5C"/>
    <w:rsid w:val="00690080"/>
    <w:rsid w:val="006938FB"/>
    <w:rsid w:val="00695124"/>
    <w:rsid w:val="0069737E"/>
    <w:rsid w:val="006C1526"/>
    <w:rsid w:val="006D6AEA"/>
    <w:rsid w:val="0070017E"/>
    <w:rsid w:val="00715723"/>
    <w:rsid w:val="00731860"/>
    <w:rsid w:val="007542C4"/>
    <w:rsid w:val="00766E88"/>
    <w:rsid w:val="007675A4"/>
    <w:rsid w:val="00780054"/>
    <w:rsid w:val="007905FB"/>
    <w:rsid w:val="007A7D89"/>
    <w:rsid w:val="007C4225"/>
    <w:rsid w:val="007E16AE"/>
    <w:rsid w:val="007F22A2"/>
    <w:rsid w:val="007F437F"/>
    <w:rsid w:val="0081359C"/>
    <w:rsid w:val="00815FA3"/>
    <w:rsid w:val="00855268"/>
    <w:rsid w:val="00856DDA"/>
    <w:rsid w:val="00877F1C"/>
    <w:rsid w:val="008B7459"/>
    <w:rsid w:val="008C48D6"/>
    <w:rsid w:val="008C5D2C"/>
    <w:rsid w:val="008D3961"/>
    <w:rsid w:val="008F1963"/>
    <w:rsid w:val="008F1F39"/>
    <w:rsid w:val="008F2199"/>
    <w:rsid w:val="00902A4A"/>
    <w:rsid w:val="00913ED2"/>
    <w:rsid w:val="00932C62"/>
    <w:rsid w:val="00943856"/>
    <w:rsid w:val="00971DA2"/>
    <w:rsid w:val="00985D20"/>
    <w:rsid w:val="009D01AF"/>
    <w:rsid w:val="009D6B59"/>
    <w:rsid w:val="00A112EA"/>
    <w:rsid w:val="00A13A4C"/>
    <w:rsid w:val="00A40184"/>
    <w:rsid w:val="00A51C3D"/>
    <w:rsid w:val="00A65221"/>
    <w:rsid w:val="00A951C8"/>
    <w:rsid w:val="00AA0572"/>
    <w:rsid w:val="00AD2910"/>
    <w:rsid w:val="00B17670"/>
    <w:rsid w:val="00B27FDA"/>
    <w:rsid w:val="00B5101F"/>
    <w:rsid w:val="00B62696"/>
    <w:rsid w:val="00B767F0"/>
    <w:rsid w:val="00B931D3"/>
    <w:rsid w:val="00BB40DB"/>
    <w:rsid w:val="00C13019"/>
    <w:rsid w:val="00C27A99"/>
    <w:rsid w:val="00C54DC0"/>
    <w:rsid w:val="00C553C4"/>
    <w:rsid w:val="00CE3022"/>
    <w:rsid w:val="00CE69EC"/>
    <w:rsid w:val="00CF41D9"/>
    <w:rsid w:val="00CF5F05"/>
    <w:rsid w:val="00D0521D"/>
    <w:rsid w:val="00D05B4E"/>
    <w:rsid w:val="00D633F1"/>
    <w:rsid w:val="00D738C0"/>
    <w:rsid w:val="00DC3E92"/>
    <w:rsid w:val="00DF568E"/>
    <w:rsid w:val="00E15C82"/>
    <w:rsid w:val="00E20BC9"/>
    <w:rsid w:val="00E754D3"/>
    <w:rsid w:val="00EB26B8"/>
    <w:rsid w:val="00ED5F0F"/>
    <w:rsid w:val="00EE58F1"/>
    <w:rsid w:val="00EE6478"/>
    <w:rsid w:val="00EF5D57"/>
    <w:rsid w:val="00F17F7D"/>
    <w:rsid w:val="00F31D4B"/>
    <w:rsid w:val="00F41D45"/>
    <w:rsid w:val="00F45E65"/>
    <w:rsid w:val="00F537E7"/>
    <w:rsid w:val="00F71C1D"/>
    <w:rsid w:val="00F81D55"/>
    <w:rsid w:val="00F84C23"/>
    <w:rsid w:val="00F9162A"/>
    <w:rsid w:val="00FA5C10"/>
    <w:rsid w:val="00FB51DB"/>
    <w:rsid w:val="00FC4071"/>
    <w:rsid w:val="00FD373A"/>
    <w:rsid w:val="00FD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5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A27B-AB82-4F52-9E8E-20736D7B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User</cp:lastModifiedBy>
  <cp:revision>2</cp:revision>
  <cp:lastPrinted>2020-08-25T21:04:00Z</cp:lastPrinted>
  <dcterms:created xsi:type="dcterms:W3CDTF">2020-09-21T16:02:00Z</dcterms:created>
  <dcterms:modified xsi:type="dcterms:W3CDTF">2020-09-21T16:02:00Z</dcterms:modified>
</cp:coreProperties>
</file>